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0D" w:rsidRPr="00625D17" w:rsidRDefault="00CC53D6" w:rsidP="005A5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25D1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C53D6" w:rsidRPr="008A1543" w:rsidRDefault="00E75C6D" w:rsidP="005A5B82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543">
        <w:rPr>
          <w:rFonts w:ascii="Times New Roman" w:hAnsi="Times New Roman" w:cs="Times New Roman"/>
          <w:sz w:val="28"/>
          <w:szCs w:val="28"/>
        </w:rPr>
        <w:t>п</w:t>
      </w:r>
      <w:r w:rsidR="00CC53D6" w:rsidRPr="008A1543">
        <w:rPr>
          <w:rFonts w:ascii="Times New Roman" w:hAnsi="Times New Roman" w:cs="Times New Roman"/>
          <w:sz w:val="28"/>
          <w:szCs w:val="28"/>
        </w:rPr>
        <w:t xml:space="preserve">о итогам совместной встречи </w:t>
      </w:r>
      <w:r w:rsidR="00812D71">
        <w:rPr>
          <w:rFonts w:ascii="Times New Roman" w:hAnsi="Times New Roman" w:cs="Times New Roman"/>
          <w:sz w:val="28"/>
          <w:szCs w:val="28"/>
        </w:rPr>
        <w:t>Уполномоченного по правам человека в Пермском крае</w:t>
      </w:r>
      <w:r w:rsidR="005E478A" w:rsidRPr="008A1543">
        <w:rPr>
          <w:rFonts w:ascii="Times New Roman" w:hAnsi="Times New Roman" w:cs="Times New Roman"/>
          <w:sz w:val="28"/>
          <w:szCs w:val="28"/>
        </w:rPr>
        <w:t xml:space="preserve"> </w:t>
      </w:r>
      <w:r w:rsidR="003E241B">
        <w:rPr>
          <w:rFonts w:ascii="Times New Roman" w:hAnsi="Times New Roman" w:cs="Times New Roman"/>
          <w:sz w:val="28"/>
          <w:szCs w:val="28"/>
        </w:rPr>
        <w:t xml:space="preserve"> Микова П.В. </w:t>
      </w:r>
      <w:r w:rsidR="005E478A" w:rsidRPr="008A1543">
        <w:rPr>
          <w:rFonts w:ascii="Times New Roman" w:hAnsi="Times New Roman" w:cs="Times New Roman"/>
          <w:sz w:val="28"/>
          <w:szCs w:val="28"/>
        </w:rPr>
        <w:t>и</w:t>
      </w:r>
      <w:r w:rsidR="00625D17" w:rsidRPr="008A1543">
        <w:rPr>
          <w:rFonts w:ascii="Times New Roman" w:hAnsi="Times New Roman" w:cs="Times New Roman"/>
          <w:sz w:val="28"/>
          <w:szCs w:val="28"/>
        </w:rPr>
        <w:t xml:space="preserve">  </w:t>
      </w:r>
      <w:r w:rsidR="00812D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5D17" w:rsidRPr="008A15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E478A" w:rsidRPr="008A1543">
        <w:rPr>
          <w:rFonts w:ascii="Times New Roman" w:hAnsi="Times New Roman" w:cs="Times New Roman"/>
          <w:sz w:val="28"/>
          <w:szCs w:val="28"/>
        </w:rPr>
        <w:t xml:space="preserve"> председателя Пермского </w:t>
      </w:r>
      <w:proofErr w:type="spellStart"/>
      <w:r w:rsidR="005E478A" w:rsidRPr="008A1543">
        <w:rPr>
          <w:rFonts w:ascii="Times New Roman" w:hAnsi="Times New Roman" w:cs="Times New Roman"/>
          <w:sz w:val="28"/>
          <w:szCs w:val="28"/>
        </w:rPr>
        <w:t>крайсовпрофа</w:t>
      </w:r>
      <w:proofErr w:type="spellEnd"/>
      <w:r w:rsidR="005E478A" w:rsidRPr="008A1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78A" w:rsidRPr="008A1543">
        <w:rPr>
          <w:rFonts w:ascii="Times New Roman" w:hAnsi="Times New Roman" w:cs="Times New Roman"/>
          <w:sz w:val="28"/>
          <w:szCs w:val="28"/>
        </w:rPr>
        <w:t>Булдашова</w:t>
      </w:r>
      <w:proofErr w:type="spellEnd"/>
      <w:r w:rsidR="005E478A" w:rsidRPr="008A1543">
        <w:rPr>
          <w:rFonts w:ascii="Times New Roman" w:hAnsi="Times New Roman" w:cs="Times New Roman"/>
          <w:sz w:val="28"/>
          <w:szCs w:val="28"/>
        </w:rPr>
        <w:t xml:space="preserve"> С.Н.</w:t>
      </w:r>
      <w:r w:rsidR="00625D17" w:rsidRPr="008A154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E478A" w:rsidRPr="008A1543">
        <w:rPr>
          <w:rFonts w:ascii="Times New Roman" w:hAnsi="Times New Roman" w:cs="Times New Roman"/>
          <w:sz w:val="28"/>
          <w:szCs w:val="28"/>
        </w:rPr>
        <w:t xml:space="preserve"> </w:t>
      </w:r>
      <w:r w:rsidRPr="008A1543">
        <w:rPr>
          <w:rFonts w:ascii="Times New Roman" w:hAnsi="Times New Roman" w:cs="Times New Roman"/>
          <w:sz w:val="28"/>
          <w:szCs w:val="28"/>
        </w:rPr>
        <w:t>по проекту закона о повышении пенсионного возраста в России</w:t>
      </w:r>
      <w:bookmarkEnd w:id="0"/>
      <w:del w:id="1" w:author="Горева Надежда Викторовна" w:date="2018-06-26T09:08:00Z">
        <w:r w:rsidRPr="008A1543" w:rsidDel="00E05BE5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6F1108" w:rsidRDefault="00E75C6D" w:rsidP="006F1108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08B">
        <w:rPr>
          <w:rFonts w:ascii="Times New Roman" w:hAnsi="Times New Roman" w:cs="Times New Roman"/>
          <w:sz w:val="28"/>
          <w:szCs w:val="28"/>
        </w:rPr>
        <w:t>В ходе обсуждения проекта Федерального закона «О внесении изменений в отдельные зако</w:t>
      </w:r>
      <w:r w:rsidR="00D50EEA" w:rsidRPr="00CA008B">
        <w:rPr>
          <w:rFonts w:ascii="Times New Roman" w:hAnsi="Times New Roman" w:cs="Times New Roman"/>
          <w:sz w:val="28"/>
          <w:szCs w:val="28"/>
        </w:rPr>
        <w:t>нодательные акты Российской Федерации по вопросам назначения и выплаты пенсий</w:t>
      </w:r>
      <w:r w:rsidRPr="00CA008B">
        <w:rPr>
          <w:rFonts w:ascii="Times New Roman" w:hAnsi="Times New Roman" w:cs="Times New Roman"/>
          <w:sz w:val="28"/>
          <w:szCs w:val="28"/>
        </w:rPr>
        <w:t>»</w:t>
      </w:r>
      <w:r w:rsidR="003E241B">
        <w:rPr>
          <w:rFonts w:ascii="Times New Roman" w:hAnsi="Times New Roman" w:cs="Times New Roman"/>
          <w:sz w:val="28"/>
          <w:szCs w:val="28"/>
        </w:rPr>
        <w:t>,</w:t>
      </w:r>
      <w:r w:rsidR="003A0CE5">
        <w:rPr>
          <w:rFonts w:ascii="Times New Roman" w:hAnsi="Times New Roman" w:cs="Times New Roman"/>
          <w:sz w:val="28"/>
          <w:szCs w:val="28"/>
        </w:rPr>
        <w:t xml:space="preserve"> </w:t>
      </w:r>
      <w:r w:rsidR="00D50EEA" w:rsidRPr="00CA008B">
        <w:rPr>
          <w:rFonts w:ascii="Times New Roman" w:hAnsi="Times New Roman" w:cs="Times New Roman"/>
          <w:sz w:val="28"/>
          <w:szCs w:val="28"/>
        </w:rPr>
        <w:t xml:space="preserve"> </w:t>
      </w:r>
      <w:r w:rsidR="003A0CE5" w:rsidRPr="003A0CE5">
        <w:rPr>
          <w:rFonts w:ascii="Times New Roman" w:hAnsi="Times New Roman" w:cs="Times New Roman"/>
          <w:sz w:val="28"/>
          <w:szCs w:val="28"/>
        </w:rPr>
        <w:t>признава</w:t>
      </w:r>
      <w:r w:rsidR="003A0CE5">
        <w:rPr>
          <w:rFonts w:ascii="Times New Roman" w:hAnsi="Times New Roman" w:cs="Times New Roman"/>
          <w:sz w:val="28"/>
          <w:szCs w:val="28"/>
        </w:rPr>
        <w:t>я</w:t>
      </w:r>
      <w:r w:rsidR="003A0CE5" w:rsidRPr="003A0CE5">
        <w:rPr>
          <w:rFonts w:ascii="Times New Roman" w:hAnsi="Times New Roman" w:cs="Times New Roman"/>
          <w:sz w:val="28"/>
          <w:szCs w:val="28"/>
        </w:rPr>
        <w:t xml:space="preserve"> очевидность нарастающей нагрузки на работающее население</w:t>
      </w:r>
      <w:r w:rsidR="003A0CE5">
        <w:rPr>
          <w:rFonts w:ascii="Times New Roman" w:hAnsi="Times New Roman" w:cs="Times New Roman"/>
          <w:sz w:val="28"/>
          <w:szCs w:val="28"/>
        </w:rPr>
        <w:t xml:space="preserve"> </w:t>
      </w:r>
      <w:r w:rsidR="003A0CE5" w:rsidRPr="003A0CE5">
        <w:rPr>
          <w:rFonts w:ascii="Times New Roman" w:hAnsi="Times New Roman" w:cs="Times New Roman"/>
          <w:sz w:val="28"/>
          <w:szCs w:val="28"/>
        </w:rPr>
        <w:t xml:space="preserve">по содержанию неработающих граждан </w:t>
      </w:r>
      <w:r w:rsidR="003A0CE5">
        <w:rPr>
          <w:rFonts w:ascii="Times New Roman" w:hAnsi="Times New Roman" w:cs="Times New Roman"/>
          <w:sz w:val="28"/>
          <w:szCs w:val="28"/>
        </w:rPr>
        <w:t>вследствие солидарного характера пенсионной системы</w:t>
      </w:r>
      <w:r w:rsidR="006F1108">
        <w:rPr>
          <w:rFonts w:ascii="Times New Roman" w:hAnsi="Times New Roman" w:cs="Times New Roman"/>
          <w:sz w:val="28"/>
          <w:szCs w:val="28"/>
        </w:rPr>
        <w:t xml:space="preserve">, </w:t>
      </w:r>
      <w:r w:rsidR="003A0CE5" w:rsidRPr="00CA008B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D50EEA" w:rsidRPr="00CA008B">
        <w:rPr>
          <w:rFonts w:ascii="Times New Roman" w:hAnsi="Times New Roman" w:cs="Times New Roman"/>
          <w:sz w:val="28"/>
          <w:szCs w:val="28"/>
        </w:rPr>
        <w:t xml:space="preserve">считают </w:t>
      </w:r>
      <w:r w:rsidR="00B8228E">
        <w:rPr>
          <w:rFonts w:ascii="Times New Roman" w:hAnsi="Times New Roman" w:cs="Times New Roman"/>
          <w:sz w:val="28"/>
          <w:szCs w:val="28"/>
        </w:rPr>
        <w:t xml:space="preserve">необходимым заявить о ряде потенциальных проблем и рисков, которые могут возникнуть в ходе реализации законопроекта о повышении пенсионного возраста: </w:t>
      </w:r>
      <w:proofErr w:type="gramEnd"/>
    </w:p>
    <w:p w:rsidR="008F01D6" w:rsidRPr="00625935" w:rsidRDefault="008F01D6" w:rsidP="006F110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625935">
        <w:rPr>
          <w:rFonts w:ascii="Times New Roman" w:hAnsi="Times New Roman"/>
          <w:sz w:val="28"/>
          <w:szCs w:val="28"/>
        </w:rPr>
        <w:t>В Российской Федерации не ратифицирован</w:t>
      </w:r>
      <w:r w:rsidR="003909E4" w:rsidRPr="00625935">
        <w:rPr>
          <w:rFonts w:ascii="Times New Roman" w:hAnsi="Times New Roman"/>
          <w:sz w:val="28"/>
          <w:szCs w:val="28"/>
        </w:rPr>
        <w:t>ы</w:t>
      </w:r>
      <w:r w:rsidRPr="00625935">
        <w:rPr>
          <w:rFonts w:ascii="Times New Roman" w:hAnsi="Times New Roman"/>
          <w:sz w:val="28"/>
          <w:szCs w:val="28"/>
        </w:rPr>
        <w:t xml:space="preserve"> конвенци</w:t>
      </w:r>
      <w:r w:rsidR="003909E4" w:rsidRPr="00625935">
        <w:rPr>
          <w:rFonts w:ascii="Times New Roman" w:hAnsi="Times New Roman"/>
          <w:sz w:val="28"/>
          <w:szCs w:val="28"/>
        </w:rPr>
        <w:t>и, регулирующие</w:t>
      </w:r>
      <w:r w:rsidRPr="00625935">
        <w:rPr>
          <w:rFonts w:ascii="Times New Roman" w:hAnsi="Times New Roman"/>
          <w:sz w:val="28"/>
          <w:szCs w:val="28"/>
        </w:rPr>
        <w:t xml:space="preserve"> сферу социальной защиты работающих, в том числе</w:t>
      </w:r>
      <w:r w:rsidR="003909E4" w:rsidRPr="00625935">
        <w:rPr>
          <w:rFonts w:ascii="Times New Roman" w:hAnsi="Times New Roman"/>
          <w:sz w:val="28"/>
          <w:szCs w:val="28"/>
        </w:rPr>
        <w:t>,</w:t>
      </w:r>
      <w:r w:rsidRPr="00625935">
        <w:rPr>
          <w:rFonts w:ascii="Times New Roman" w:hAnsi="Times New Roman"/>
          <w:sz w:val="28"/>
          <w:szCs w:val="28"/>
        </w:rPr>
        <w:t xml:space="preserve"> Конвенция № 102 МОТ «О минимальных нормах соцобеспечения». </w:t>
      </w:r>
      <w:proofErr w:type="gramEnd"/>
    </w:p>
    <w:p w:rsidR="008F01D6" w:rsidRDefault="009234F2" w:rsidP="005A5B8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CB9">
        <w:rPr>
          <w:rFonts w:ascii="Times New Roman" w:hAnsi="Times New Roman" w:cs="Times New Roman"/>
          <w:sz w:val="28"/>
          <w:szCs w:val="28"/>
        </w:rPr>
        <w:t>Отсутствие</w:t>
      </w:r>
      <w:r w:rsidR="00625935" w:rsidRPr="00145CB9">
        <w:rPr>
          <w:rFonts w:ascii="Times New Roman" w:hAnsi="Times New Roman" w:cs="Times New Roman"/>
          <w:sz w:val="28"/>
          <w:szCs w:val="28"/>
        </w:rPr>
        <w:t xml:space="preserve"> </w:t>
      </w:r>
      <w:r w:rsidRPr="00625935">
        <w:rPr>
          <w:rFonts w:ascii="Times New Roman" w:hAnsi="Times New Roman" w:cs="Times New Roman"/>
          <w:sz w:val="28"/>
          <w:szCs w:val="28"/>
        </w:rPr>
        <w:t>социально-психологической установки в общественном сознании на активное долголетие</w:t>
      </w:r>
      <w:r w:rsidR="00625935">
        <w:rPr>
          <w:rFonts w:ascii="Times New Roman" w:hAnsi="Times New Roman" w:cs="Times New Roman"/>
          <w:sz w:val="28"/>
          <w:szCs w:val="28"/>
        </w:rPr>
        <w:t>.</w:t>
      </w:r>
      <w:r w:rsidRPr="00625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1B8" w:rsidRPr="00625935" w:rsidRDefault="00B321B8" w:rsidP="00B321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321B8">
        <w:rPr>
          <w:rFonts w:ascii="Times New Roman" w:hAnsi="Times New Roman" w:cs="Times New Roman"/>
          <w:sz w:val="28"/>
          <w:szCs w:val="28"/>
        </w:rPr>
        <w:t>едостаточный уровень развития в России  системы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и риск увеличения «социального сиротства»</w:t>
      </w:r>
      <w:r w:rsidR="001E0C04">
        <w:rPr>
          <w:rFonts w:ascii="Times New Roman" w:hAnsi="Times New Roman" w:cs="Times New Roman"/>
          <w:sz w:val="28"/>
          <w:szCs w:val="28"/>
        </w:rPr>
        <w:t xml:space="preserve"> престарелых </w:t>
      </w:r>
      <w:r w:rsidR="00D538C8">
        <w:rPr>
          <w:rFonts w:ascii="Times New Roman" w:hAnsi="Times New Roman" w:cs="Times New Roman"/>
          <w:sz w:val="28"/>
          <w:szCs w:val="28"/>
        </w:rPr>
        <w:t xml:space="preserve">родителей работающих </w:t>
      </w:r>
      <w:r w:rsidR="001E0C04">
        <w:rPr>
          <w:rFonts w:ascii="Times New Roman" w:hAnsi="Times New Roman" w:cs="Times New Roman"/>
          <w:sz w:val="28"/>
          <w:szCs w:val="28"/>
        </w:rPr>
        <w:t>пожилых граждан (в настоящее время – пенсионеров, которые ухаживают за своими родителями).</w:t>
      </w:r>
    </w:p>
    <w:p w:rsidR="006F1108" w:rsidRPr="00625935" w:rsidRDefault="009234F2" w:rsidP="005A5B8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935">
        <w:rPr>
          <w:rFonts w:ascii="Times New Roman" w:hAnsi="Times New Roman" w:cs="Times New Roman"/>
          <w:sz w:val="28"/>
          <w:szCs w:val="28"/>
        </w:rPr>
        <w:t>Сложности получения оперативной качественной медицинской, в том числе специализированной и высокотехнологичной, помощи всеми категориям</w:t>
      </w:r>
      <w:r w:rsidR="00BB1289" w:rsidRPr="00625935">
        <w:rPr>
          <w:rFonts w:ascii="Times New Roman" w:hAnsi="Times New Roman" w:cs="Times New Roman"/>
          <w:sz w:val="28"/>
          <w:szCs w:val="28"/>
        </w:rPr>
        <w:t>и</w:t>
      </w:r>
      <w:r w:rsidRPr="00625935">
        <w:rPr>
          <w:rFonts w:ascii="Times New Roman" w:hAnsi="Times New Roman" w:cs="Times New Roman"/>
          <w:sz w:val="28"/>
          <w:szCs w:val="28"/>
        </w:rPr>
        <w:t xml:space="preserve"> граждан, что повышает уровень смертности, особенно в старшем возрасте</w:t>
      </w:r>
      <w:r w:rsidR="00625935">
        <w:rPr>
          <w:rFonts w:ascii="Times New Roman" w:hAnsi="Times New Roman" w:cs="Times New Roman"/>
          <w:sz w:val="28"/>
          <w:szCs w:val="28"/>
        </w:rPr>
        <w:t>.</w:t>
      </w:r>
    </w:p>
    <w:p w:rsidR="008F01D6" w:rsidRPr="00CA008B" w:rsidRDefault="0077767D" w:rsidP="005A5B8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935">
        <w:rPr>
          <w:rFonts w:ascii="Times New Roman" w:hAnsi="Times New Roman" w:cs="Times New Roman"/>
          <w:sz w:val="28"/>
          <w:szCs w:val="28"/>
        </w:rPr>
        <w:t xml:space="preserve">Отсутствие комплексного мониторинга вакансий в </w:t>
      </w:r>
      <w:r w:rsidR="00A648C3" w:rsidRPr="00625935">
        <w:rPr>
          <w:rFonts w:ascii="Times New Roman" w:hAnsi="Times New Roman" w:cs="Times New Roman"/>
          <w:sz w:val="28"/>
          <w:szCs w:val="28"/>
        </w:rPr>
        <w:t>перспективе ближайших 10-15 лет</w:t>
      </w:r>
      <w:r w:rsidR="00A648C3">
        <w:rPr>
          <w:rFonts w:ascii="Times New Roman" w:hAnsi="Times New Roman" w:cs="Times New Roman"/>
          <w:sz w:val="28"/>
          <w:szCs w:val="28"/>
        </w:rPr>
        <w:t xml:space="preserve"> с учетом демографических данных и долгосрочной </w:t>
      </w:r>
      <w:r w:rsidR="009234F2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A648C3">
        <w:rPr>
          <w:rFonts w:ascii="Times New Roman" w:hAnsi="Times New Roman" w:cs="Times New Roman"/>
          <w:sz w:val="28"/>
          <w:szCs w:val="28"/>
        </w:rPr>
        <w:t>перспективы.</w:t>
      </w:r>
    </w:p>
    <w:p w:rsidR="00A648C3" w:rsidRPr="00A648C3" w:rsidRDefault="00A648C3" w:rsidP="00A648C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</w:t>
      </w:r>
      <w:r w:rsidRPr="00A648C3">
        <w:rPr>
          <w:rFonts w:ascii="Times New Roman" w:hAnsi="Times New Roman"/>
          <w:sz w:val="28"/>
          <w:szCs w:val="28"/>
        </w:rPr>
        <w:t xml:space="preserve"> сокращения возможностей трудоустройства молодежи. </w:t>
      </w:r>
      <w:r>
        <w:rPr>
          <w:rFonts w:ascii="Times New Roman" w:hAnsi="Times New Roman"/>
          <w:sz w:val="28"/>
          <w:szCs w:val="28"/>
        </w:rPr>
        <w:t>Р</w:t>
      </w:r>
      <w:r w:rsidRPr="00A648C3">
        <w:rPr>
          <w:rFonts w:ascii="Times New Roman" w:hAnsi="Times New Roman"/>
          <w:sz w:val="28"/>
          <w:szCs w:val="28"/>
        </w:rPr>
        <w:t>еформы, проведенные в последнее десятилетие в системе профессионального образования, сократи</w:t>
      </w:r>
      <w:r>
        <w:rPr>
          <w:rFonts w:ascii="Times New Roman" w:hAnsi="Times New Roman"/>
          <w:sz w:val="28"/>
          <w:szCs w:val="28"/>
        </w:rPr>
        <w:t>ли</w:t>
      </w:r>
      <w:r w:rsidRPr="00A648C3">
        <w:rPr>
          <w:rFonts w:ascii="Times New Roman" w:hAnsi="Times New Roman"/>
          <w:sz w:val="28"/>
          <w:szCs w:val="28"/>
        </w:rPr>
        <w:t xml:space="preserve"> сроки обучения, </w:t>
      </w:r>
      <w:r>
        <w:rPr>
          <w:rFonts w:ascii="Times New Roman" w:hAnsi="Times New Roman"/>
          <w:sz w:val="28"/>
          <w:szCs w:val="28"/>
        </w:rPr>
        <w:t>таким образом, произошло снижение</w:t>
      </w:r>
      <w:r w:rsidRPr="00A648C3">
        <w:rPr>
          <w:rFonts w:ascii="Times New Roman" w:hAnsi="Times New Roman"/>
          <w:sz w:val="28"/>
          <w:szCs w:val="28"/>
        </w:rPr>
        <w:t xml:space="preserve"> возраст</w:t>
      </w:r>
      <w:r>
        <w:rPr>
          <w:rFonts w:ascii="Times New Roman" w:hAnsi="Times New Roman"/>
          <w:sz w:val="28"/>
          <w:szCs w:val="28"/>
        </w:rPr>
        <w:t>а</w:t>
      </w:r>
      <w:r w:rsidRPr="00A648C3">
        <w:rPr>
          <w:rFonts w:ascii="Times New Roman" w:hAnsi="Times New Roman"/>
          <w:sz w:val="28"/>
          <w:szCs w:val="28"/>
        </w:rPr>
        <w:t xml:space="preserve"> начала трудовой де</w:t>
      </w:r>
      <w:r>
        <w:rPr>
          <w:rFonts w:ascii="Times New Roman" w:hAnsi="Times New Roman"/>
          <w:sz w:val="28"/>
          <w:szCs w:val="28"/>
        </w:rPr>
        <w:t xml:space="preserve">ятельности молодых специалистов. В новых условиях выпускники неизбежно столкнутся с </w:t>
      </w:r>
      <w:r>
        <w:rPr>
          <w:rFonts w:ascii="Times New Roman" w:hAnsi="Times New Roman"/>
          <w:sz w:val="28"/>
          <w:szCs w:val="28"/>
        </w:rPr>
        <w:lastRenderedPageBreak/>
        <w:t>дефицитом рабочих мест в связи с невысвобождением этих мест лицами преклонного возраста.</w:t>
      </w:r>
    </w:p>
    <w:p w:rsidR="00CF295B" w:rsidRPr="00CA008B" w:rsidRDefault="00CA008B" w:rsidP="005A5B8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08B">
        <w:rPr>
          <w:rFonts w:ascii="Times New Roman" w:hAnsi="Times New Roman" w:cs="Times New Roman"/>
          <w:sz w:val="28"/>
          <w:szCs w:val="28"/>
        </w:rPr>
        <w:t>С</w:t>
      </w:r>
      <w:r w:rsidR="006F0F7E" w:rsidRPr="00CA008B">
        <w:rPr>
          <w:rFonts w:ascii="Times New Roman" w:hAnsi="Times New Roman" w:cs="Times New Roman"/>
          <w:sz w:val="28"/>
          <w:szCs w:val="28"/>
        </w:rPr>
        <w:t>ни</w:t>
      </w:r>
      <w:r w:rsidRPr="00CA008B">
        <w:rPr>
          <w:rFonts w:ascii="Times New Roman" w:hAnsi="Times New Roman" w:cs="Times New Roman"/>
          <w:sz w:val="28"/>
          <w:szCs w:val="28"/>
        </w:rPr>
        <w:t>жение</w:t>
      </w:r>
      <w:r w:rsidR="006F0F7E" w:rsidRPr="00CA008B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Pr="00CA008B">
        <w:rPr>
          <w:rFonts w:ascii="Times New Roman" w:hAnsi="Times New Roman" w:cs="Times New Roman"/>
          <w:sz w:val="28"/>
          <w:szCs w:val="28"/>
        </w:rPr>
        <w:t>ой</w:t>
      </w:r>
      <w:r w:rsidR="006F0F7E" w:rsidRPr="00CA008B">
        <w:rPr>
          <w:rFonts w:ascii="Times New Roman" w:hAnsi="Times New Roman" w:cs="Times New Roman"/>
          <w:sz w:val="28"/>
          <w:szCs w:val="28"/>
        </w:rPr>
        <w:t xml:space="preserve"> защищенност</w:t>
      </w:r>
      <w:r w:rsidRPr="00CA008B">
        <w:rPr>
          <w:rFonts w:ascii="Times New Roman" w:hAnsi="Times New Roman" w:cs="Times New Roman"/>
          <w:sz w:val="28"/>
          <w:szCs w:val="28"/>
        </w:rPr>
        <w:t>и</w:t>
      </w:r>
      <w:r w:rsidR="006F0F7E" w:rsidRPr="00CA008B">
        <w:rPr>
          <w:rFonts w:ascii="Times New Roman" w:hAnsi="Times New Roman" w:cs="Times New Roman"/>
          <w:sz w:val="28"/>
          <w:szCs w:val="28"/>
        </w:rPr>
        <w:t xml:space="preserve"> работников в условиях усиливающейся конкуренции за рабочие места</w:t>
      </w:r>
      <w:r w:rsidR="00625935">
        <w:rPr>
          <w:rFonts w:ascii="Times New Roman" w:hAnsi="Times New Roman" w:cs="Times New Roman"/>
          <w:sz w:val="28"/>
          <w:szCs w:val="28"/>
        </w:rPr>
        <w:t>.</w:t>
      </w:r>
    </w:p>
    <w:p w:rsidR="009234F2" w:rsidRDefault="00B8228E" w:rsidP="001A2D5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Сокрытие реальных доходов трудоспособного населения, </w:t>
      </w:r>
      <w:r w:rsidR="00147C31" w:rsidRPr="00CA008B">
        <w:rPr>
          <w:rFonts w:ascii="Times New Roman" w:hAnsi="Times New Roman" w:cs="Times New Roman"/>
          <w:sz w:val="28"/>
          <w:szCs w:val="28"/>
        </w:rPr>
        <w:t>рост неформальной занятости и нелегитимных выплат заработной платы</w:t>
      </w:r>
      <w:r w:rsidR="001A2D5E">
        <w:rPr>
          <w:rFonts w:ascii="Times New Roman" w:hAnsi="Times New Roman" w:cs="Times New Roman"/>
          <w:sz w:val="28"/>
          <w:szCs w:val="28"/>
        </w:rPr>
        <w:t xml:space="preserve"> при отсутствии действенных</w:t>
      </w:r>
      <w:r w:rsidR="001A2D5E" w:rsidRPr="001A2D5E">
        <w:rPr>
          <w:rFonts w:ascii="Times New Roman" w:hAnsi="Times New Roman" w:cs="Times New Roman"/>
          <w:sz w:val="28"/>
          <w:szCs w:val="28"/>
        </w:rPr>
        <w:t xml:space="preserve"> мер по борьбе с нелегальной занятостью и нелегальным предпринимательством</w:t>
      </w:r>
      <w:r w:rsidR="001A2D5E">
        <w:rPr>
          <w:rFonts w:ascii="Times New Roman" w:hAnsi="Times New Roman" w:cs="Times New Roman"/>
          <w:sz w:val="28"/>
          <w:szCs w:val="28"/>
        </w:rPr>
        <w:t>.</w:t>
      </w:r>
    </w:p>
    <w:p w:rsidR="009234F2" w:rsidRPr="009234F2" w:rsidRDefault="009234F2" w:rsidP="009234F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4F2">
        <w:rPr>
          <w:rFonts w:ascii="Times New Roman" w:hAnsi="Times New Roman" w:cs="Times New Roman"/>
          <w:sz w:val="28"/>
          <w:szCs w:val="28"/>
        </w:rPr>
        <w:t>Отсутствие комплексной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25935">
        <w:rPr>
          <w:rFonts w:ascii="Times New Roman" w:hAnsi="Times New Roman" w:cs="Times New Roman"/>
          <w:sz w:val="28"/>
          <w:szCs w:val="28"/>
        </w:rPr>
        <w:t>просветительской</w:t>
      </w:r>
      <w:r w:rsidRPr="009234F2">
        <w:rPr>
          <w:rFonts w:ascii="Times New Roman" w:hAnsi="Times New Roman" w:cs="Times New Roman"/>
          <w:sz w:val="28"/>
          <w:szCs w:val="28"/>
        </w:rPr>
        <w:t xml:space="preserve"> работы с населением о</w:t>
      </w:r>
      <w:r>
        <w:rPr>
          <w:rFonts w:ascii="Times New Roman" w:hAnsi="Times New Roman" w:cs="Times New Roman"/>
          <w:sz w:val="28"/>
          <w:szCs w:val="28"/>
        </w:rPr>
        <w:t xml:space="preserve">б основах демографической политики и </w:t>
      </w:r>
      <w:r w:rsidRPr="009234F2">
        <w:rPr>
          <w:rFonts w:ascii="Times New Roman" w:hAnsi="Times New Roman" w:cs="Times New Roman"/>
          <w:sz w:val="28"/>
          <w:szCs w:val="28"/>
        </w:rPr>
        <w:t xml:space="preserve"> необходимости поэтапного изменени</w:t>
      </w:r>
      <w:r>
        <w:rPr>
          <w:rFonts w:ascii="Times New Roman" w:hAnsi="Times New Roman" w:cs="Times New Roman"/>
          <w:sz w:val="28"/>
          <w:szCs w:val="28"/>
        </w:rPr>
        <w:t xml:space="preserve">я пенсионного </w:t>
      </w:r>
      <w:r w:rsidR="00625935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41B" w:rsidRDefault="003E241B" w:rsidP="003E241B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360" w:lineRule="exact"/>
        <w:ind w:left="77" w:firstLine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согласны, что п</w:t>
      </w:r>
      <w:r w:rsidR="00812D71" w:rsidRPr="00812D71">
        <w:rPr>
          <w:rFonts w:ascii="Times New Roman" w:hAnsi="Times New Roman" w:cs="Times New Roman"/>
          <w:sz w:val="28"/>
          <w:szCs w:val="28"/>
        </w:rPr>
        <w:t>редлагаемый вариант пенсионной реформы требует се</w:t>
      </w:r>
      <w:r>
        <w:rPr>
          <w:rFonts w:ascii="Times New Roman" w:hAnsi="Times New Roman" w:cs="Times New Roman"/>
          <w:sz w:val="28"/>
          <w:szCs w:val="28"/>
        </w:rPr>
        <w:t>рьезного экспертного обсуждения,</w:t>
      </w:r>
      <w:r w:rsidRPr="003E241B">
        <w:rPr>
          <w:rFonts w:ascii="Times New Roman" w:hAnsi="Times New Roman"/>
          <w:sz w:val="28"/>
          <w:szCs w:val="28"/>
        </w:rPr>
        <w:t xml:space="preserve"> </w:t>
      </w:r>
      <w:r w:rsidRPr="00B66C59">
        <w:rPr>
          <w:rFonts w:ascii="Times New Roman" w:hAnsi="Times New Roman"/>
          <w:sz w:val="28"/>
          <w:szCs w:val="28"/>
        </w:rPr>
        <w:t>детальной оценки влияния предлагаемых мер на экономику, рисков и последствий реализации законопроекта для рынка труда, системы защиты от безработицы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2D71" w:rsidRPr="00812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12D71" w:rsidRPr="00812D71">
        <w:rPr>
          <w:rFonts w:ascii="Times New Roman" w:hAnsi="Times New Roman" w:cs="Times New Roman"/>
          <w:sz w:val="28"/>
          <w:szCs w:val="28"/>
        </w:rPr>
        <w:t>еобходим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2D71" w:rsidRPr="00812D71">
        <w:rPr>
          <w:rFonts w:ascii="Times New Roman" w:hAnsi="Times New Roman" w:cs="Times New Roman"/>
          <w:sz w:val="28"/>
          <w:szCs w:val="28"/>
        </w:rPr>
        <w:t xml:space="preserve"> поэтапн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12D71" w:rsidRPr="00812D71">
        <w:rPr>
          <w:rFonts w:ascii="Times New Roman" w:hAnsi="Times New Roman" w:cs="Times New Roman"/>
          <w:sz w:val="28"/>
          <w:szCs w:val="28"/>
        </w:rPr>
        <w:t>, сдержанн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12D71" w:rsidRPr="00812D71">
        <w:rPr>
          <w:rFonts w:ascii="Times New Roman" w:hAnsi="Times New Roman" w:cs="Times New Roman"/>
          <w:sz w:val="28"/>
          <w:szCs w:val="28"/>
        </w:rPr>
        <w:t xml:space="preserve">, максимально </w:t>
      </w:r>
      <w:r w:rsidR="00A648C3" w:rsidRPr="00812D71">
        <w:rPr>
          <w:rFonts w:ascii="Times New Roman" w:hAnsi="Times New Roman" w:cs="Times New Roman"/>
          <w:sz w:val="28"/>
          <w:szCs w:val="28"/>
        </w:rPr>
        <w:t>дифференцированн</w:t>
      </w:r>
      <w:r w:rsidR="00A648C3">
        <w:rPr>
          <w:rFonts w:ascii="Times New Roman" w:hAnsi="Times New Roman" w:cs="Times New Roman"/>
          <w:sz w:val="28"/>
          <w:szCs w:val="28"/>
        </w:rPr>
        <w:t>ая</w:t>
      </w:r>
      <w:r w:rsidR="00812D71" w:rsidRPr="00812D71">
        <w:rPr>
          <w:rFonts w:ascii="Times New Roman" w:hAnsi="Times New Roman" w:cs="Times New Roman"/>
          <w:sz w:val="28"/>
          <w:szCs w:val="28"/>
        </w:rPr>
        <w:t xml:space="preserve">, </w:t>
      </w:r>
      <w:r w:rsidR="00A648C3" w:rsidRPr="00812D71">
        <w:rPr>
          <w:rFonts w:ascii="Times New Roman" w:hAnsi="Times New Roman" w:cs="Times New Roman"/>
          <w:sz w:val="28"/>
          <w:szCs w:val="28"/>
        </w:rPr>
        <w:t>дающ</w:t>
      </w:r>
      <w:r w:rsidR="00A648C3">
        <w:rPr>
          <w:rFonts w:ascii="Times New Roman" w:hAnsi="Times New Roman" w:cs="Times New Roman"/>
          <w:sz w:val="28"/>
          <w:szCs w:val="28"/>
        </w:rPr>
        <w:t>ая</w:t>
      </w:r>
      <w:r w:rsidR="00A648C3" w:rsidRPr="00812D71">
        <w:rPr>
          <w:rFonts w:ascii="Times New Roman" w:hAnsi="Times New Roman" w:cs="Times New Roman"/>
          <w:sz w:val="28"/>
          <w:szCs w:val="28"/>
        </w:rPr>
        <w:t xml:space="preserve"> </w:t>
      </w:r>
      <w:r w:rsidR="00812D71" w:rsidRPr="00812D71">
        <w:rPr>
          <w:rFonts w:ascii="Times New Roman" w:hAnsi="Times New Roman" w:cs="Times New Roman"/>
          <w:sz w:val="28"/>
          <w:szCs w:val="28"/>
        </w:rPr>
        <w:t>каждому работающему гражданину возможность индивидуального выбора в решении вопроса о прекращении трудовой деятельности, пенсионн</w:t>
      </w:r>
      <w:r>
        <w:rPr>
          <w:rFonts w:ascii="Times New Roman" w:hAnsi="Times New Roman" w:cs="Times New Roman"/>
          <w:sz w:val="28"/>
          <w:szCs w:val="28"/>
        </w:rPr>
        <w:t>ая реформа</w:t>
      </w:r>
      <w:r w:rsidR="00812D71" w:rsidRPr="00812D71">
        <w:rPr>
          <w:rFonts w:ascii="Times New Roman" w:hAnsi="Times New Roman" w:cs="Times New Roman"/>
          <w:sz w:val="28"/>
          <w:szCs w:val="28"/>
        </w:rPr>
        <w:t xml:space="preserve"> в России.</w:t>
      </w:r>
    </w:p>
    <w:p w:rsidR="00CA008B" w:rsidRDefault="00CA008B" w:rsidP="003E241B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360" w:lineRule="exact"/>
        <w:ind w:left="77" w:firstLine="3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Стороны считают, что на всех этапах обсуждения  и принятия проекта закона </w:t>
      </w:r>
      <w:r w:rsidRPr="00CA008B"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Российской Федерации по вопросам назначения и выплаты пенсий»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625D17">
        <w:rPr>
          <w:rFonts w:ascii="Times New Roman" w:hAnsi="Times New Roman"/>
          <w:sz w:val="28"/>
          <w:szCs w:val="28"/>
        </w:rPr>
        <w:t>необходимо учитывать позицию всех сторон социального партнерства.</w:t>
      </w:r>
    </w:p>
    <w:p w:rsidR="00731DAF" w:rsidRDefault="00731DAF" w:rsidP="003E241B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360" w:lineRule="exact"/>
        <w:ind w:left="77" w:firstLine="358"/>
        <w:jc w:val="both"/>
        <w:rPr>
          <w:rFonts w:ascii="Times New Roman" w:hAnsi="Times New Roman"/>
          <w:sz w:val="28"/>
          <w:szCs w:val="28"/>
        </w:rPr>
      </w:pPr>
    </w:p>
    <w:p w:rsidR="00731DAF" w:rsidRPr="003E241B" w:rsidRDefault="00731DAF" w:rsidP="003E241B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360" w:lineRule="exact"/>
        <w:ind w:left="77" w:firstLine="35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5D17" w:rsidTr="003909E4">
        <w:tc>
          <w:tcPr>
            <w:tcW w:w="4785" w:type="dxa"/>
          </w:tcPr>
          <w:p w:rsidR="00625D17" w:rsidRDefault="003E241B" w:rsidP="0039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Пермском крае</w:t>
            </w:r>
          </w:p>
          <w:p w:rsidR="003E241B" w:rsidRDefault="003E241B" w:rsidP="0039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Миков П.В.</w:t>
            </w:r>
          </w:p>
          <w:p w:rsidR="003909E4" w:rsidRDefault="003909E4" w:rsidP="0039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9E4" w:rsidRDefault="003909E4" w:rsidP="0039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9E4" w:rsidRDefault="003909E4" w:rsidP="003909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</w:t>
            </w:r>
          </w:p>
          <w:p w:rsidR="00625D17" w:rsidRDefault="00625D17" w:rsidP="0039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5D17" w:rsidRDefault="00625D17" w:rsidP="0039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625D17">
              <w:rPr>
                <w:rFonts w:ascii="Times New Roman" w:hAnsi="Times New Roman" w:cs="Times New Roman"/>
                <w:sz w:val="28"/>
                <w:szCs w:val="28"/>
              </w:rPr>
              <w:t>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25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5D17">
              <w:rPr>
                <w:rFonts w:ascii="Times New Roman" w:hAnsi="Times New Roman" w:cs="Times New Roman"/>
                <w:sz w:val="28"/>
                <w:szCs w:val="28"/>
              </w:rPr>
              <w:t>Пермского</w:t>
            </w:r>
            <w:proofErr w:type="gramEnd"/>
            <w:r w:rsidRPr="00625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D17">
              <w:rPr>
                <w:rFonts w:ascii="Times New Roman" w:hAnsi="Times New Roman" w:cs="Times New Roman"/>
                <w:sz w:val="28"/>
                <w:szCs w:val="28"/>
              </w:rPr>
              <w:t>крайсовпрофа</w:t>
            </w:r>
            <w:proofErr w:type="spellEnd"/>
          </w:p>
          <w:p w:rsidR="00625D17" w:rsidRDefault="00625D17" w:rsidP="0039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D17">
              <w:rPr>
                <w:rFonts w:ascii="Times New Roman" w:hAnsi="Times New Roman" w:cs="Times New Roman"/>
                <w:sz w:val="28"/>
                <w:szCs w:val="28"/>
              </w:rPr>
              <w:t>Булдашов С.Н</w:t>
            </w:r>
            <w:r w:rsidR="00390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09E4" w:rsidRDefault="00495C8D" w:rsidP="0039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ins w:id="2" w:author="Ожгибесова Вера Михайлова" w:date="2018-06-25T10:54:00Z">
              <w:r>
                <w:rPr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anchor distT="0" distB="0" distL="114300" distR="114300" simplePos="0" relativeHeight="251658240" behindDoc="0" locked="0" layoutInCell="1" allowOverlap="1" wp14:anchorId="2EFE0819" wp14:editId="62897681">
                    <wp:simplePos x="0" y="0"/>
                    <wp:positionH relativeFrom="column">
                      <wp:posOffset>940435</wp:posOffset>
                    </wp:positionH>
                    <wp:positionV relativeFrom="paragraph">
                      <wp:posOffset>19050</wp:posOffset>
                    </wp:positionV>
                    <wp:extent cx="1231265" cy="765175"/>
                    <wp:effectExtent l="0" t="0" r="6985" b="0"/>
                    <wp:wrapNone/>
                    <wp:docPr id="2" name="Рисунок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1265" cy="76517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ins>
          </w:p>
          <w:p w:rsidR="003909E4" w:rsidRDefault="003909E4" w:rsidP="003909E4">
            <w:pPr>
              <w:jc w:val="center"/>
              <w:rPr>
                <w:ins w:id="3" w:author="Ожгибесова Вера Михайлова" w:date="2018-06-25T10:54:00Z"/>
                <w:rFonts w:ascii="Times New Roman" w:hAnsi="Times New Roman" w:cs="Times New Roman"/>
                <w:sz w:val="28"/>
                <w:szCs w:val="28"/>
              </w:rPr>
            </w:pPr>
          </w:p>
          <w:p w:rsidR="00495C8D" w:rsidRDefault="00495C8D" w:rsidP="0039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9E4" w:rsidRDefault="003909E4" w:rsidP="0039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909E4" w:rsidRDefault="003909E4" w:rsidP="0039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D17" w:rsidRDefault="003909E4" w:rsidP="003909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июня 2018 года</w:t>
      </w:r>
    </w:p>
    <w:p w:rsidR="00E75C6D" w:rsidRPr="00CC53D6" w:rsidRDefault="00E75C6D">
      <w:pPr>
        <w:rPr>
          <w:rFonts w:ascii="Times New Roman" w:hAnsi="Times New Roman" w:cs="Times New Roman"/>
          <w:sz w:val="32"/>
          <w:szCs w:val="32"/>
        </w:rPr>
      </w:pPr>
    </w:p>
    <w:sectPr w:rsidR="00E75C6D" w:rsidRPr="00CC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64D"/>
    <w:multiLevelType w:val="hybridMultilevel"/>
    <w:tmpl w:val="C434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035B8"/>
    <w:multiLevelType w:val="hybridMultilevel"/>
    <w:tmpl w:val="EC40E4DA"/>
    <w:lvl w:ilvl="0" w:tplc="B5CCF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911FF"/>
    <w:multiLevelType w:val="hybridMultilevel"/>
    <w:tmpl w:val="17CE7F1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36"/>
    <w:rsid w:val="0001661D"/>
    <w:rsid w:val="000445EB"/>
    <w:rsid w:val="00145CB9"/>
    <w:rsid w:val="00147C31"/>
    <w:rsid w:val="001A2D5E"/>
    <w:rsid w:val="001E0C04"/>
    <w:rsid w:val="00253BA8"/>
    <w:rsid w:val="002556E7"/>
    <w:rsid w:val="00345EDB"/>
    <w:rsid w:val="003909E4"/>
    <w:rsid w:val="003A0CE5"/>
    <w:rsid w:val="003E241B"/>
    <w:rsid w:val="00495C8D"/>
    <w:rsid w:val="0050296D"/>
    <w:rsid w:val="005A5B82"/>
    <w:rsid w:val="005E478A"/>
    <w:rsid w:val="00625935"/>
    <w:rsid w:val="00625D17"/>
    <w:rsid w:val="00655A13"/>
    <w:rsid w:val="006F0F7E"/>
    <w:rsid w:val="006F1108"/>
    <w:rsid w:val="007018BF"/>
    <w:rsid w:val="00731DAF"/>
    <w:rsid w:val="0077767D"/>
    <w:rsid w:val="00812D71"/>
    <w:rsid w:val="00850F7C"/>
    <w:rsid w:val="00856A36"/>
    <w:rsid w:val="0087648E"/>
    <w:rsid w:val="008A1543"/>
    <w:rsid w:val="008F01D6"/>
    <w:rsid w:val="009234F2"/>
    <w:rsid w:val="00A648C3"/>
    <w:rsid w:val="00AD15A4"/>
    <w:rsid w:val="00B321B8"/>
    <w:rsid w:val="00B8228E"/>
    <w:rsid w:val="00BB1289"/>
    <w:rsid w:val="00BD764B"/>
    <w:rsid w:val="00C828B8"/>
    <w:rsid w:val="00CA008B"/>
    <w:rsid w:val="00CC53D6"/>
    <w:rsid w:val="00CF295B"/>
    <w:rsid w:val="00D30A99"/>
    <w:rsid w:val="00D50EEA"/>
    <w:rsid w:val="00D538C8"/>
    <w:rsid w:val="00E05BE5"/>
    <w:rsid w:val="00E46D0D"/>
    <w:rsid w:val="00E6047A"/>
    <w:rsid w:val="00E75C6D"/>
    <w:rsid w:val="00F96865"/>
    <w:rsid w:val="00FA730D"/>
    <w:rsid w:val="00F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08B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2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08B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2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BE28-41AE-4715-8EE3-4EAC1326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Елена Ивановна</dc:creator>
  <cp:lastModifiedBy>Горева Надежда Викторовна</cp:lastModifiedBy>
  <cp:revision>4</cp:revision>
  <cp:lastPrinted>2018-06-25T05:38:00Z</cp:lastPrinted>
  <dcterms:created xsi:type="dcterms:W3CDTF">2018-06-25T05:53:00Z</dcterms:created>
  <dcterms:modified xsi:type="dcterms:W3CDTF">2018-06-26T04:08:00Z</dcterms:modified>
</cp:coreProperties>
</file>